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E4CB" w14:textId="04F25724" w:rsidR="00B90331" w:rsidRPr="005711F1" w:rsidRDefault="005711F1" w:rsidP="00B90331">
      <w:pPr>
        <w:jc w:val="center"/>
        <w:rPr>
          <w:rFonts w:ascii="Gotham HTF Book" w:hAnsi="Gotham HTF Book"/>
          <w:b/>
          <w:bCs/>
        </w:rPr>
      </w:pPr>
      <w:ins w:id="0" w:author="Cordelia Brown" w:date="2020-07-21T13:00:00Z">
        <w:r w:rsidRPr="005711F1">
          <w:rPr>
            <w:rFonts w:ascii="Gotham HTF Book" w:hAnsi="Gotham HTF Book"/>
            <w:b/>
            <w:bCs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FBFD78" wp14:editId="24201138">
                  <wp:simplePos x="0" y="0"/>
                  <wp:positionH relativeFrom="column">
                    <wp:posOffset>-736600</wp:posOffset>
                  </wp:positionH>
                  <wp:positionV relativeFrom="paragraph">
                    <wp:posOffset>-749300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73D5D2E" id="Rectangle 1" o:spid="_x0000_s1026" style="position:absolute;margin-left:-58pt;margin-top:-59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" filled="f" strokecolor="#7030a0" strokeweight="1pt"/>
              </w:pict>
            </mc:Fallback>
          </mc:AlternateContent>
        </w:r>
        <w:r w:rsidRPr="005711F1">
          <w:rPr>
            <w:rFonts w:ascii="Gotham HTF Book" w:hAnsi="Gotham HTF Book"/>
            <w:b/>
            <w:bCs/>
          </w:rPr>
          <w:drawing>
            <wp:anchor distT="0" distB="0" distL="114300" distR="114300" simplePos="0" relativeHeight="251660288" behindDoc="1" locked="0" layoutInCell="1" allowOverlap="1" wp14:anchorId="7C246A6B" wp14:editId="116328C7">
              <wp:simplePos x="0" y="0"/>
              <wp:positionH relativeFrom="column">
                <wp:posOffset>5410200</wp:posOffset>
              </wp:positionH>
              <wp:positionV relativeFrom="paragraph">
                <wp:posOffset>-546100</wp:posOffset>
              </wp:positionV>
              <wp:extent cx="897255" cy="1028241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B90331" w:rsidRPr="005711F1">
        <w:rPr>
          <w:rFonts w:ascii="Gotham HTF Book" w:hAnsi="Gotham HTF Book"/>
          <w:b/>
          <w:bCs/>
        </w:rPr>
        <w:t>E-Mail Template – Club Players</w:t>
      </w:r>
    </w:p>
    <w:p w14:paraId="440405A7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6959C390" w14:textId="4402C0B0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>Dear Player/Parent,</w:t>
      </w:r>
    </w:p>
    <w:p w14:paraId="33B05ABB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5CFEAA57" w14:textId="3D906AB6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You/Your Child has been selected to represent the club on dd/mm/yyyy. To remain in line with current </w:t>
      </w:r>
      <w:r w:rsidR="008D7660" w:rsidRPr="005711F1">
        <w:rPr>
          <w:rFonts w:ascii="Gotham HTF Book" w:hAnsi="Gotham HTF Book"/>
        </w:rPr>
        <w:t>guidelines</w:t>
      </w:r>
      <w:r w:rsidRPr="005711F1">
        <w:rPr>
          <w:rFonts w:ascii="Gotham HTF Book" w:hAnsi="Gotham HTF Book"/>
        </w:rPr>
        <w:t xml:space="preserve"> you must ensure –</w:t>
      </w:r>
    </w:p>
    <w:p w14:paraId="5E2F738A" w14:textId="0191A806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4BE7A866" w14:textId="5D356D2B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do not attend if you are displaying any symptoms</w:t>
      </w:r>
      <w:r w:rsidR="00296708" w:rsidRPr="005711F1">
        <w:rPr>
          <w:rFonts w:ascii="Gotham HTF Book" w:hAnsi="Gotham HTF Book"/>
        </w:rPr>
        <w:t xml:space="preserve"> or are required to isolate</w:t>
      </w:r>
      <w:r w:rsidRPr="005711F1">
        <w:rPr>
          <w:rFonts w:ascii="Gotham HTF Book" w:hAnsi="Gotham HTF Book"/>
        </w:rPr>
        <w:t>. Please contact your captain ASAP so they can find a replacement player.</w:t>
      </w:r>
    </w:p>
    <w:p w14:paraId="60698DCA" w14:textId="29EFC7DC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turn up ready to play as changing rooms will be shut before, during and after the game.</w:t>
      </w:r>
    </w:p>
    <w:p w14:paraId="6ED318B6" w14:textId="411A76D4" w:rsidR="00296708" w:rsidRPr="005711F1" w:rsidRDefault="00296708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do not share equipment.</w:t>
      </w:r>
    </w:p>
    <w:p w14:paraId="06027692" w14:textId="14ECD231" w:rsidR="00780533" w:rsidRPr="005711F1" w:rsidRDefault="00780533" w:rsidP="00780533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do not apply sweat or saliva to the ball</w:t>
      </w:r>
    </w:p>
    <w:p w14:paraId="3C105F8A" w14:textId="63505238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bring any food and drink you wish to consume during the game as no teas are provided.</w:t>
      </w:r>
    </w:p>
    <w:p w14:paraId="1B6F15F9" w14:textId="3C042825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You </w:t>
      </w:r>
      <w:r w:rsidR="00780533" w:rsidRPr="005711F1">
        <w:rPr>
          <w:rFonts w:ascii="Gotham HTF Book" w:hAnsi="Gotham HTF Book"/>
        </w:rPr>
        <w:t>always remain socially distanced, including during the game</w:t>
      </w:r>
    </w:p>
    <w:p w14:paraId="3B52C685" w14:textId="29EB7ED1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comply with track and trace protocols</w:t>
      </w:r>
    </w:p>
    <w:p w14:paraId="4A6CCE19" w14:textId="001FA693" w:rsidR="002470EE" w:rsidRPr="005711F1" w:rsidRDefault="002470EE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have your own supply of hand sanitiser</w:t>
      </w:r>
    </w:p>
    <w:p w14:paraId="7BABBF09" w14:textId="06CCAAA5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4BB1E7B" w14:textId="685AA32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Training over the next week will be on xxxday at xpm. The above playing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remain</w:t>
      </w:r>
      <w:r w:rsidR="004643B8" w:rsidRPr="005711F1">
        <w:rPr>
          <w:rFonts w:ascii="Gotham HTF Book" w:hAnsi="Gotham HTF Book"/>
        </w:rPr>
        <w:t>s</w:t>
      </w:r>
      <w:r w:rsidRPr="005711F1">
        <w:rPr>
          <w:rFonts w:ascii="Gotham HTF Book" w:hAnsi="Gotham HTF Book"/>
        </w:rPr>
        <w:t xml:space="preserve"> relevant for all training</w:t>
      </w:r>
    </w:p>
    <w:p w14:paraId="2E26E579" w14:textId="253E1798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5A1BE461" w14:textId="5C2DD0B4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A reminder of our general club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</w:t>
      </w:r>
      <w:proofErr w:type="gramStart"/>
      <w:r w:rsidRPr="005711F1">
        <w:rPr>
          <w:rFonts w:ascii="Gotham HTF Book" w:hAnsi="Gotham HTF Book"/>
        </w:rPr>
        <w:t>are</w:t>
      </w:r>
      <w:proofErr w:type="gramEnd"/>
      <w:r w:rsidRPr="005711F1">
        <w:rPr>
          <w:rFonts w:ascii="Gotham HTF Book" w:hAnsi="Gotham HTF Book"/>
        </w:rPr>
        <w:t xml:space="preserve"> below. If you are selected to play away, then you may receive an additional e-mail with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from that club. You must ensure you stay within the</w:t>
      </w:r>
      <w:r w:rsidR="004643B8" w:rsidRPr="005711F1">
        <w:rPr>
          <w:rFonts w:ascii="Gotham HTF Book" w:hAnsi="Gotham HTF Book"/>
        </w:rPr>
        <w:t xml:space="preserve"> guidance</w:t>
      </w:r>
      <w:r w:rsidRPr="005711F1">
        <w:rPr>
          <w:rFonts w:ascii="Gotham HTF Book" w:hAnsi="Gotham HTF Book"/>
        </w:rPr>
        <w:t xml:space="preserve"> t</w:t>
      </w:r>
      <w:r w:rsidR="0005417E" w:rsidRPr="005711F1">
        <w:rPr>
          <w:rFonts w:ascii="Gotham HTF Book" w:hAnsi="Gotham HTF Book"/>
        </w:rPr>
        <w:t>o protect the good name of our club. Disciplinary measures may be taken for any reported breaches.</w:t>
      </w:r>
    </w:p>
    <w:p w14:paraId="2BBAB4E9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0F959599" w14:textId="64AC707D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Please find below the specific plans and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we have in place at the current time –</w:t>
      </w:r>
    </w:p>
    <w:p w14:paraId="7898C401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17A447C3" w14:textId="45F6603C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Parking – </w:t>
      </w:r>
      <w:r w:rsidR="0005417E" w:rsidRPr="005711F1">
        <w:rPr>
          <w:rFonts w:ascii="Gotham HTF Book" w:hAnsi="Gotham HTF Book"/>
        </w:rPr>
        <w:t>Car parking is available</w:t>
      </w:r>
      <w:r w:rsidRPr="005711F1">
        <w:rPr>
          <w:rFonts w:ascii="Gotham HTF Book" w:hAnsi="Gotham HTF Book"/>
        </w:rPr>
        <w:t xml:space="preserve"> here – xxxxxx</w:t>
      </w:r>
    </w:p>
    <w:p w14:paraId="1461BED0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04E1E32B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Club Entrance – </w:t>
      </w:r>
      <w:r w:rsidRPr="005711F1">
        <w:rPr>
          <w:rFonts w:ascii="Gotham HTF Book" w:hAnsi="Gotham HTF Book"/>
        </w:rPr>
        <w:t>Entrance to the grounds is via xxxxxxxxxx</w:t>
      </w:r>
    </w:p>
    <w:p w14:paraId="68D4A589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40DF6C76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Club Exit – </w:t>
      </w:r>
      <w:r w:rsidRPr="005711F1">
        <w:rPr>
          <w:rFonts w:ascii="Gotham HTF Book" w:hAnsi="Gotham HTF Book"/>
        </w:rPr>
        <w:t>Exit</w:t>
      </w:r>
      <w:r w:rsidRPr="005711F1">
        <w:rPr>
          <w:rFonts w:ascii="Gotham HTF Book" w:hAnsi="Gotham HTF Book"/>
          <w:b/>
          <w:bCs/>
        </w:rPr>
        <w:t xml:space="preserve"> </w:t>
      </w:r>
      <w:r w:rsidRPr="005711F1">
        <w:rPr>
          <w:rFonts w:ascii="Gotham HTF Book" w:hAnsi="Gotham HTF Book"/>
        </w:rPr>
        <w:t>from the grounds is via xxxxxxxxxxxxxxx</w:t>
      </w:r>
    </w:p>
    <w:p w14:paraId="5650AFBA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07249A2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Changing Rooms – </w:t>
      </w:r>
      <w:r w:rsidRPr="005711F1">
        <w:rPr>
          <w:rFonts w:ascii="Gotham HTF Book" w:hAnsi="Gotham HTF Book"/>
        </w:rPr>
        <w:t>These will remain shut and locked during the day</w:t>
      </w:r>
    </w:p>
    <w:p w14:paraId="6B7FCE99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2125C270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Kit – </w:t>
      </w:r>
      <w:r w:rsidRPr="005711F1">
        <w:rPr>
          <w:rFonts w:ascii="Gotham HTF Book" w:hAnsi="Gotham HTF Book"/>
        </w:rPr>
        <w:t>Whilst the game is progressing, players can leave their kit here xxxxxxxxxxxxx</w:t>
      </w:r>
    </w:p>
    <w:p w14:paraId="40A10A18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D0D1887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Bar – </w:t>
      </w:r>
      <w:r w:rsidRPr="005711F1">
        <w:rPr>
          <w:rFonts w:ascii="Gotham HTF Book" w:hAnsi="Gotham HTF Book"/>
        </w:rPr>
        <w:t>Our bar will be open from x pm and will be serving drinks only</w:t>
      </w:r>
    </w:p>
    <w:p w14:paraId="7A72DCC3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238C306F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Teas – </w:t>
      </w:r>
      <w:r w:rsidRPr="005711F1">
        <w:rPr>
          <w:rFonts w:ascii="Gotham HTF Book" w:hAnsi="Gotham HTF Book"/>
        </w:rPr>
        <w:t>There will be no teas provided on the day. The nearest shop for purchasing food can be found here xxxxxxxxxxxxx</w:t>
      </w:r>
    </w:p>
    <w:p w14:paraId="542AD516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0A3D80C4" w14:textId="5ABA4396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Spectators – </w:t>
      </w:r>
      <w:r w:rsidRPr="005711F1">
        <w:rPr>
          <w:rFonts w:ascii="Gotham HTF Book" w:hAnsi="Gotham HTF Book"/>
        </w:rPr>
        <w:t xml:space="preserve">We welcome </w:t>
      </w:r>
      <w:r w:rsidR="0005417E" w:rsidRPr="005711F1">
        <w:rPr>
          <w:rFonts w:ascii="Gotham HTF Book" w:hAnsi="Gotham HTF Book"/>
        </w:rPr>
        <w:t xml:space="preserve">friends or family as </w:t>
      </w:r>
      <w:r w:rsidRPr="005711F1">
        <w:rPr>
          <w:rFonts w:ascii="Gotham HTF Book" w:hAnsi="Gotham HTF Book"/>
        </w:rPr>
        <w:t xml:space="preserve">spectators, </w:t>
      </w:r>
      <w:r w:rsidR="00780533" w:rsidRPr="005711F1">
        <w:rPr>
          <w:rFonts w:ascii="Gotham HTF Book" w:hAnsi="Gotham HTF Book"/>
        </w:rPr>
        <w:t>however,</w:t>
      </w:r>
      <w:r w:rsidRPr="005711F1">
        <w:rPr>
          <w:rFonts w:ascii="Gotham HTF Book" w:hAnsi="Gotham HTF Book"/>
        </w:rPr>
        <w:t xml:space="preserve"> please remind them to socially distance and </w:t>
      </w:r>
      <w:r w:rsidR="005E565B" w:rsidRPr="005711F1">
        <w:rPr>
          <w:rFonts w:ascii="Gotham HTF Book" w:hAnsi="Gotham HTF Book"/>
        </w:rPr>
        <w:t xml:space="preserve">not </w:t>
      </w:r>
      <w:r w:rsidRPr="005711F1">
        <w:rPr>
          <w:rFonts w:ascii="Gotham HTF Book" w:hAnsi="Gotham HTF Book"/>
        </w:rPr>
        <w:t xml:space="preserve">to touch the ball at any time. </w:t>
      </w:r>
      <w:r w:rsidR="0005417E" w:rsidRPr="005711F1">
        <w:rPr>
          <w:rFonts w:ascii="Gotham HTF Book" w:hAnsi="Gotham HTF Book"/>
        </w:rPr>
        <w:t xml:space="preserve">They must not attend if they display any symptoms. </w:t>
      </w:r>
      <w:r w:rsidRPr="005711F1">
        <w:rPr>
          <w:rFonts w:ascii="Gotham HTF Book" w:hAnsi="Gotham HTF Book"/>
        </w:rPr>
        <w:t xml:space="preserve">They </w:t>
      </w:r>
      <w:r w:rsidR="00780533" w:rsidRPr="005711F1">
        <w:rPr>
          <w:rFonts w:ascii="Gotham HTF Book" w:hAnsi="Gotham HTF Book"/>
        </w:rPr>
        <w:t>can</w:t>
      </w:r>
      <w:r w:rsidRPr="005711F1">
        <w:rPr>
          <w:rFonts w:ascii="Gotham HTF Book" w:hAnsi="Gotham HTF Book"/>
        </w:rPr>
        <w:t xml:space="preserve"> park here xxxxxxxx. Please remind them to bring their own supplies of sanitiser.</w:t>
      </w:r>
    </w:p>
    <w:p w14:paraId="74819586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2A5229F8" w14:textId="36BFC51C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Inclement Weather – </w:t>
      </w:r>
      <w:r w:rsidRPr="005711F1">
        <w:rPr>
          <w:rFonts w:ascii="Gotham HTF Book" w:hAnsi="Gotham HTF Book"/>
        </w:rPr>
        <w:t xml:space="preserve">In the result of </w:t>
      </w:r>
      <w:r w:rsidR="005E565B" w:rsidRPr="005711F1">
        <w:rPr>
          <w:rFonts w:ascii="Gotham HTF Book" w:hAnsi="Gotham HTF Book"/>
        </w:rPr>
        <w:t>delays due to rain</w:t>
      </w:r>
      <w:r w:rsidRPr="005711F1">
        <w:rPr>
          <w:rFonts w:ascii="Gotham HTF Book" w:hAnsi="Gotham HTF Book"/>
        </w:rPr>
        <w:t xml:space="preserve"> players and spectators can shelter here xxxxxx/return to their cars</w:t>
      </w:r>
    </w:p>
    <w:p w14:paraId="58C108C6" w14:textId="38A3A73A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007A768A" w14:textId="08A30E98" w:rsidR="00B90331" w:rsidRPr="005711F1" w:rsidRDefault="005711F1" w:rsidP="00B90331">
      <w:pPr>
        <w:pStyle w:val="NoSpacing"/>
        <w:rPr>
          <w:rFonts w:ascii="Gotham HTF Book" w:hAnsi="Gotham HTF Book"/>
        </w:rPr>
      </w:pPr>
      <w:ins w:id="1" w:author="Cordelia Brown" w:date="2020-07-21T13:00:00Z">
        <w:r w:rsidRPr="005711F1">
          <w:rPr>
            <w:rFonts w:ascii="Gotham HTF Book" w:hAnsi="Gotham HTF Book"/>
          </w:rPr>
          <w:lastRenderedPageBreak/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CCBD485" wp14:editId="2A1F2A35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-680720</wp:posOffset>
                  </wp:positionV>
                  <wp:extent cx="7226300" cy="10299700"/>
                  <wp:effectExtent l="0" t="0" r="12700" b="1270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2E060F" id="Rectangle 3" o:spid="_x0000_s1026" style="position:absolute;margin-left:-60pt;margin-top:-53.6pt;width:569pt;height:81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" filled="f" strokecolor="#7030a0" strokeweight="1pt"/>
              </w:pict>
            </mc:Fallback>
          </mc:AlternateContent>
        </w:r>
      </w:ins>
      <w:r w:rsidR="00B90331" w:rsidRPr="005711F1">
        <w:rPr>
          <w:rFonts w:ascii="Gotham HTF Book" w:hAnsi="Gotham HTF Book"/>
          <w:b/>
          <w:bCs/>
        </w:rPr>
        <w:t xml:space="preserve">Conduct – </w:t>
      </w:r>
      <w:r w:rsidR="00296708" w:rsidRPr="005711F1">
        <w:rPr>
          <w:rFonts w:ascii="Gotham HTF Book" w:hAnsi="Gotham HTF Book"/>
        </w:rPr>
        <w:t>All players</w:t>
      </w:r>
      <w:r w:rsidR="00B90331" w:rsidRPr="005711F1">
        <w:rPr>
          <w:rFonts w:ascii="Gotham HTF Book" w:hAnsi="Gotham HTF Book"/>
        </w:rPr>
        <w:t xml:space="preserve"> </w:t>
      </w:r>
      <w:r w:rsidR="00296708" w:rsidRPr="005711F1">
        <w:rPr>
          <w:rFonts w:ascii="Gotham HTF Book" w:hAnsi="Gotham HTF Book"/>
        </w:rPr>
        <w:t>must</w:t>
      </w:r>
      <w:r w:rsidR="00B90331" w:rsidRPr="005711F1">
        <w:rPr>
          <w:rFonts w:ascii="Gotham HTF Book" w:hAnsi="Gotham HTF Book"/>
        </w:rPr>
        <w:t xml:space="preserve"> respect the above points and comply with our t</w:t>
      </w:r>
      <w:r w:rsidR="00AC4E1E" w:rsidRPr="005711F1">
        <w:rPr>
          <w:rFonts w:ascii="Gotham HTF Book" w:hAnsi="Gotham HTF Book"/>
        </w:rPr>
        <w:t>est</w:t>
      </w:r>
      <w:r w:rsidR="00B90331" w:rsidRPr="005711F1">
        <w:rPr>
          <w:rFonts w:ascii="Gotham HTF Book" w:hAnsi="Gotham HTF Book"/>
        </w:rPr>
        <w:t xml:space="preserve"> and trace procedure. If </w:t>
      </w:r>
      <w:r w:rsidR="00296708" w:rsidRPr="005711F1">
        <w:rPr>
          <w:rFonts w:ascii="Gotham HTF Book" w:hAnsi="Gotham HTF Book"/>
        </w:rPr>
        <w:t>you</w:t>
      </w:r>
      <w:r w:rsidR="00B90331" w:rsidRPr="005711F1">
        <w:rPr>
          <w:rFonts w:ascii="Gotham HTF Book" w:hAnsi="Gotham HTF Book"/>
        </w:rPr>
        <w:t xml:space="preserve"> do not comply with our </w:t>
      </w:r>
      <w:r w:rsidR="00593BCC" w:rsidRPr="005711F1">
        <w:rPr>
          <w:rFonts w:ascii="Gotham HTF Book" w:hAnsi="Gotham HTF Book"/>
        </w:rPr>
        <w:t>guidance</w:t>
      </w:r>
      <w:r w:rsidR="00780533" w:rsidRPr="005711F1">
        <w:rPr>
          <w:rFonts w:ascii="Gotham HTF Book" w:hAnsi="Gotham HTF Book"/>
        </w:rPr>
        <w:t>,</w:t>
      </w:r>
      <w:r w:rsidR="00B90331" w:rsidRPr="005711F1">
        <w:rPr>
          <w:rFonts w:ascii="Gotham HTF Book" w:hAnsi="Gotham HTF Book"/>
        </w:rPr>
        <w:t xml:space="preserve"> the</w:t>
      </w:r>
      <w:r w:rsidR="00296708" w:rsidRPr="005711F1">
        <w:rPr>
          <w:rFonts w:ascii="Gotham HTF Book" w:hAnsi="Gotham HTF Book"/>
        </w:rPr>
        <w:t>n you</w:t>
      </w:r>
      <w:r w:rsidR="00B90331" w:rsidRPr="005711F1">
        <w:rPr>
          <w:rFonts w:ascii="Gotham HTF Book" w:hAnsi="Gotham HTF Book"/>
        </w:rPr>
        <w:t xml:space="preserve"> may be asked to leave the club</w:t>
      </w:r>
      <w:r w:rsidR="0005417E" w:rsidRPr="005711F1">
        <w:rPr>
          <w:rFonts w:ascii="Gotham HTF Book" w:hAnsi="Gotham HTF Book"/>
        </w:rPr>
        <w:t xml:space="preserve"> on the day and face subsequent disciplinary action</w:t>
      </w:r>
      <w:r w:rsidR="00B90331" w:rsidRPr="005711F1">
        <w:rPr>
          <w:rFonts w:ascii="Gotham HTF Book" w:hAnsi="Gotham HTF Book"/>
        </w:rPr>
        <w:t>.</w:t>
      </w:r>
    </w:p>
    <w:p w14:paraId="7522411B" w14:textId="65D570E5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3592FBB6" w14:textId="63423C68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62CF49C9" w14:textId="16967814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>If you have any questions, please contact xxx xxxxxx on yyyy yyyyyyy</w:t>
      </w:r>
    </w:p>
    <w:p w14:paraId="454E8799" w14:textId="33929C16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0B4E1C7" w14:textId="08083619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>Best Wishes</w:t>
      </w:r>
    </w:p>
    <w:p w14:paraId="116D2A58" w14:textId="082AB27E" w:rsidR="0052188D" w:rsidRPr="005711F1" w:rsidRDefault="0052188D">
      <w:pPr>
        <w:rPr>
          <w:rFonts w:ascii="Gotham HTF Book" w:hAnsi="Gotham HTF Book"/>
        </w:rPr>
      </w:pPr>
    </w:p>
    <w:sectPr w:rsidR="0052188D" w:rsidRPr="0057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1A24"/>
    <w:multiLevelType w:val="hybridMultilevel"/>
    <w:tmpl w:val="BEBA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1"/>
    <w:rsid w:val="00053678"/>
    <w:rsid w:val="0005417E"/>
    <w:rsid w:val="002470EE"/>
    <w:rsid w:val="00296708"/>
    <w:rsid w:val="002A4A87"/>
    <w:rsid w:val="002F0BB4"/>
    <w:rsid w:val="0034333C"/>
    <w:rsid w:val="004643B8"/>
    <w:rsid w:val="004A4FFE"/>
    <w:rsid w:val="0052188D"/>
    <w:rsid w:val="005711F1"/>
    <w:rsid w:val="00593BCC"/>
    <w:rsid w:val="005E565B"/>
    <w:rsid w:val="006B248A"/>
    <w:rsid w:val="00780533"/>
    <w:rsid w:val="008306A6"/>
    <w:rsid w:val="008D7660"/>
    <w:rsid w:val="00AC4E1E"/>
    <w:rsid w:val="00B90331"/>
    <w:rsid w:val="00BA3BD2"/>
    <w:rsid w:val="00CB4BC4"/>
    <w:rsid w:val="00CF3274"/>
    <w:rsid w:val="00D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570D"/>
  <w15:chartTrackingRefBased/>
  <w15:docId w15:val="{A5A76A4C-8D6A-4A8F-A588-7C6868E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C933DC451641B59D1CEFD1C07B7D" ma:contentTypeVersion="13" ma:contentTypeDescription="Create a new document." ma:contentTypeScope="" ma:versionID="e6506163997c283ebd5b346cb2297bc4">
  <xsd:schema xmlns:xsd="http://www.w3.org/2001/XMLSchema" xmlns:xs="http://www.w3.org/2001/XMLSchema" xmlns:p="http://schemas.microsoft.com/office/2006/metadata/properties" xmlns:ns3="d4ab9529-af39-4e9a-be1b-ed465d673791" xmlns:ns4="3333cf38-6ef3-4a8b-a2e4-7e600b873a3e" targetNamespace="http://schemas.microsoft.com/office/2006/metadata/properties" ma:root="true" ma:fieldsID="79c157d7e65b5f34c61c6e49e1552454" ns3:_="" ns4:_="">
    <xsd:import namespace="d4ab9529-af39-4e9a-be1b-ed465d673791"/>
    <xsd:import namespace="3333cf38-6ef3-4a8b-a2e4-7e600b873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9529-af39-4e9a-be1b-ed465d673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cf38-6ef3-4a8b-a2e4-7e600b87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46DB7-EBEF-4E89-80B1-3E307E9E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C4FCA-59F4-4B76-8F2E-D05CF417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9529-af39-4e9a-be1b-ed465d673791"/>
    <ds:schemaRef ds:uri="3333cf38-6ef3-4a8b-a2e4-7e600b873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5E2B7-C973-4665-BB91-427BA4D6E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Cordelia Brown</cp:lastModifiedBy>
  <cp:revision>3</cp:revision>
  <dcterms:created xsi:type="dcterms:W3CDTF">2020-07-21T11:56:00Z</dcterms:created>
  <dcterms:modified xsi:type="dcterms:W3CDTF">2020-07-21T12:01:00Z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0x0101004BA0C933DC451641B59D1CEFD1C07B7D</vt:lpwstr>
  </property>
</Properties>
</file>