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24D5DD93" w:rsidR="006A015F" w:rsidRDefault="003506B6" w:rsidP="00502E7E">
      <w:pPr>
        <w:spacing w:before="240"/>
        <w:rPr>
          <w:b/>
          <w:sz w:val="36"/>
          <w:u w:val="single"/>
        </w:rPr>
      </w:pPr>
      <w:ins w:id="0" w:author="Mathew Theedom" w:date="2022-04-01T10:25:00Z">
        <w:r w:rsidRPr="003506B6">
          <w:rPr>
            <w:noProof/>
            <w:szCs w:val="24"/>
          </w:rPr>
          <w:drawing>
            <wp:anchor distT="0" distB="0" distL="114300" distR="114300" simplePos="0" relativeHeight="251660288" behindDoc="0" locked="0" layoutInCell="1" allowOverlap="1" wp14:anchorId="0A344FFD" wp14:editId="505DFD7A">
              <wp:simplePos x="0" y="0"/>
              <wp:positionH relativeFrom="column">
                <wp:posOffset>5433441</wp:posOffset>
              </wp:positionH>
              <wp:positionV relativeFrom="paragraph">
                <wp:posOffset>-60452</wp:posOffset>
              </wp:positionV>
              <wp:extent cx="1261745" cy="12617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261745" cy="1261745"/>
                      </a:xfrm>
                      <a:prstGeom prst="rect">
                        <a:avLst/>
                      </a:prstGeom>
                    </pic:spPr>
                  </pic:pic>
                </a:graphicData>
              </a:graphic>
              <wp14:sizeRelH relativeFrom="page">
                <wp14:pctWidth>0</wp14:pctWidth>
              </wp14:sizeRelH>
              <wp14:sizeRelV relativeFrom="page">
                <wp14:pctHeight>0</wp14:pctHeight>
              </wp14:sizeRelV>
            </wp:anchor>
          </w:drawing>
        </w:r>
      </w:ins>
      <w:r w:rsidR="006A015F">
        <w:rPr>
          <w:b/>
          <w:sz w:val="36"/>
          <w:u w:val="single"/>
        </w:rPr>
        <w:t>APPLICATION FOR EMPLOYMENT</w:t>
      </w:r>
    </w:p>
    <w:p w14:paraId="075B2CE2" w14:textId="50BC15D3" w:rsidR="006A015F" w:rsidRPr="0030156B" w:rsidRDefault="003506B6">
      <w:pPr>
        <w:rPr>
          <w:szCs w:val="24"/>
        </w:rPr>
      </w:pPr>
      <w:ins w:id="1" w:author="Mathew Theedom" w:date="2022-04-01T10:25:00Z">
        <w:r w:rsidRPr="003506B6">
          <w:rPr>
            <w:noProof/>
            <w:szCs w:val="24"/>
          </w:rPr>
          <mc:AlternateContent>
            <mc:Choice Requires="wps">
              <w:drawing>
                <wp:anchor distT="0" distB="0" distL="114300" distR="114300" simplePos="0" relativeHeight="251659264" behindDoc="0" locked="0" layoutInCell="1" allowOverlap="1" wp14:anchorId="7CCE57AF" wp14:editId="2067FA0B">
                  <wp:simplePos x="0" y="0"/>
                  <wp:positionH relativeFrom="column">
                    <wp:posOffset>4334256</wp:posOffset>
                  </wp:positionH>
                  <wp:positionV relativeFrom="paragraph">
                    <wp:posOffset>151003</wp:posOffset>
                  </wp:positionV>
                  <wp:extent cx="1572260" cy="2921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572260" cy="292100"/>
                          </a:xfrm>
                          <a:prstGeom prst="rect">
                            <a:avLst/>
                          </a:prstGeom>
                          <a:solidFill>
                            <a:schemeClr val="lt1"/>
                          </a:solidFill>
                          <a:ln w="6350">
                            <a:noFill/>
                          </a:ln>
                        </wps:spPr>
                        <wps:txbx>
                          <w:txbxContent>
                            <w:p w14:paraId="4E103F7D" w14:textId="77777777" w:rsidR="003506B6" w:rsidRPr="00557932" w:rsidRDefault="003506B6" w:rsidP="003506B6">
                              <w:pPr>
                                <w:jc w:val="right"/>
                                <w:rPr>
                                  <w:rFonts w:ascii="Franklin Gothic Heavy" w:hAnsi="Franklin Gothic Heavy"/>
                                  <w:b/>
                                  <w:bCs/>
                                  <w:color w:val="F3B334"/>
                                  <w:sz w:val="28"/>
                                  <w:szCs w:val="21"/>
                                  <w:lang w:val="en-US"/>
                                </w:rPr>
                              </w:pPr>
                              <w:r w:rsidRPr="00557932">
                                <w:rPr>
                                  <w:rFonts w:ascii="Franklin Gothic Heavy" w:hAnsi="Franklin Gothic Heavy"/>
                                  <w:b/>
                                  <w:bCs/>
                                  <w:color w:val="F3B334"/>
                                  <w:sz w:val="28"/>
                                  <w:szCs w:val="21"/>
                                  <w:lang w:val="en-US"/>
                                </w:rPr>
                                <w:t>DEVON CRICKET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E57AF" id="_x0000_t202" coordsize="21600,21600" o:spt="202" path="m,l,21600r21600,l21600,xe">
                  <v:stroke joinstyle="miter"/>
                  <v:path gradientshapeok="t" o:connecttype="rect"/>
                </v:shapetype>
                <v:shape id="Text Box 3" o:spid="_x0000_s1026" type="#_x0000_t202" style="position:absolute;margin-left:341.3pt;margin-top:11.9pt;width:123.8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" fillcolor="white [3201]" stroked="f" strokeweight=".5pt">
                  <v:textbox>
                    <w:txbxContent>
                      <w:p w14:paraId="4E103F7D" w14:textId="77777777" w:rsidR="003506B6" w:rsidRPr="00557932" w:rsidRDefault="003506B6" w:rsidP="003506B6">
                        <w:pPr>
                          <w:jc w:val="right"/>
                          <w:rPr>
                            <w:rFonts w:ascii="Franklin Gothic Heavy" w:hAnsi="Franklin Gothic Heavy"/>
                            <w:b/>
                            <w:bCs/>
                            <w:color w:val="F3B334"/>
                            <w:sz w:val="28"/>
                            <w:szCs w:val="21"/>
                            <w:lang w:val="en-US"/>
                          </w:rPr>
                        </w:pPr>
                        <w:r w:rsidRPr="00557932">
                          <w:rPr>
                            <w:rFonts w:ascii="Franklin Gothic Heavy" w:hAnsi="Franklin Gothic Heavy"/>
                            <w:b/>
                            <w:bCs/>
                            <w:color w:val="F3B334"/>
                            <w:sz w:val="28"/>
                            <w:szCs w:val="21"/>
                            <w:lang w:val="en-US"/>
                          </w:rPr>
                          <w:t>DEVON CRICKET</w:t>
                        </w:r>
                      </w:p>
                    </w:txbxContent>
                  </v:textbox>
                </v:shape>
              </w:pict>
            </mc:Fallback>
          </mc:AlternateContent>
        </w:r>
      </w:ins>
    </w:p>
    <w:p w14:paraId="075B2CE3" w14:textId="6DEA4DEB"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A65692">
      <w:pPr>
        <w:pStyle w:val="BodyText2"/>
        <w:ind w:right="4590"/>
        <w:rPr>
          <w:bCs/>
          <w:sz w:val="22"/>
        </w:rPr>
      </w:pPr>
      <w:r>
        <w:rPr>
          <w:noProof/>
        </w:rPr>
      </w:r>
      <w:r w:rsidR="00A65692">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5pt;height:10.05pt;mso-width-percent:0;mso-height-percent:0;mso-width-percent:0;mso-height-percent:0" o:ole="">
            <v:imagedata r:id="rId12" o:title=""/>
          </v:shape>
          <o:OLEObject Type="Embed" ProgID="MSPhotoEd.3" ShapeID="_x0000_i1025" DrawAspect="Content" ObjectID="_1716967200"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01EA8E71" w:rsidR="006A015F" w:rsidRDefault="006A015F" w:rsidP="00230C9E">
            <w:pPr>
              <w:rPr>
                <w:b/>
              </w:rPr>
            </w:pPr>
            <w:r>
              <w:rPr>
                <w:b/>
              </w:rPr>
              <w:t xml:space="preserve">POST TITLE: </w:t>
            </w:r>
            <w:r w:rsidR="00E52090">
              <w:rPr>
                <w:b/>
              </w:rPr>
              <w:t xml:space="preserve">  </w:t>
            </w:r>
            <w:r w:rsidR="00A65692">
              <w:rPr>
                <w:b/>
                <w:sz w:val="22"/>
                <w:szCs w:val="22"/>
              </w:rPr>
              <w:t>Head of Communications</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51682963" w:rsidR="006A015F" w:rsidRDefault="00951039" w:rsidP="00115AE6">
            <w:pPr>
              <w:rPr>
                <w:b/>
              </w:rPr>
            </w:pPr>
            <w:r>
              <w:rPr>
                <w:b/>
              </w:rPr>
              <w:t>VACANCY NUMBER</w:t>
            </w:r>
            <w:r w:rsidR="006A015F">
              <w:rPr>
                <w:b/>
              </w:rPr>
              <w:t xml:space="preserve">: </w:t>
            </w:r>
            <w:r w:rsidR="00E52090">
              <w:rPr>
                <w:b/>
              </w:rPr>
              <w:t xml:space="preserve">   </w:t>
            </w:r>
            <w:r w:rsidR="00A65692">
              <w:rPr>
                <w:b/>
              </w:rPr>
              <w:t>HO</w:t>
            </w:r>
            <w:r w:rsidR="003506B6">
              <w:rPr>
                <w:b/>
              </w:rPr>
              <w:t>C</w:t>
            </w:r>
            <w:r w:rsidR="008D68F0">
              <w:rPr>
                <w:b/>
              </w:rPr>
              <w:t>2022</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2"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2"/>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6"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6"/>
            <w:r w:rsidR="003104C0">
              <w:rPr>
                <w:sz w:val="22"/>
              </w:rPr>
              <w:t xml:space="preserve">   </w:t>
            </w:r>
            <w:r w:rsidR="003104C0">
              <w:rPr>
                <w:sz w:val="22"/>
              </w:rPr>
              <w:fldChar w:fldCharType="begin">
                <w:ffData>
                  <w:name w:val="Text8"/>
                  <w:enabled/>
                  <w:calcOnExit w:val="0"/>
                  <w:textInput/>
                </w:ffData>
              </w:fldChar>
            </w:r>
            <w:bookmarkStart w:id="7"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8"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9"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10"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11"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2"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3"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3"/>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4"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5"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5"/>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6"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7"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8"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9"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20"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21"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2"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2"/>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3"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3"/>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4"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r w:rsidR="0030795E">
              <w:rPr>
                <w:sz w:val="22"/>
              </w:rPr>
              <w:fldChar w:fldCharType="begin">
                <w:ffData>
                  <w:name w:val="Text24"/>
                  <w:enabled/>
                  <w:calcOnExit w:val="0"/>
                  <w:textInput>
                    <w:maxLength w:val="30"/>
                  </w:textInput>
                </w:ffData>
              </w:fldChar>
            </w:r>
            <w:bookmarkStart w:id="25"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6"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6"/>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7"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8"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9"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30"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31"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1"/>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2"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2"/>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3" w:name="Text39"/>
            <w:r w:rsidR="0030795E">
              <w:rPr>
                <w:sz w:val="22"/>
              </w:rPr>
              <w:instrText xml:space="preserve"> FORMTEXT </w:instrText>
            </w:r>
            <w:r w:rsidR="00A65692">
              <w:rPr>
                <w:sz w:val="22"/>
              </w:rPr>
            </w:r>
            <w:r w:rsidR="00A65692">
              <w:rPr>
                <w:sz w:val="22"/>
              </w:rPr>
              <w:fldChar w:fldCharType="separate"/>
            </w:r>
            <w:r w:rsidR="0030795E">
              <w:rPr>
                <w:sz w:val="22"/>
              </w:rPr>
              <w:fldChar w:fldCharType="end"/>
            </w:r>
            <w:bookmarkEnd w:id="33"/>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4"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2E61865" w:rsidR="006A015F" w:rsidRDefault="006A015F">
            <w:pPr>
              <w:rPr>
                <w:b/>
              </w:rPr>
            </w:pPr>
            <w:r>
              <w:rPr>
                <w:b/>
              </w:rPr>
              <w:t>POST TITLE:</w:t>
            </w:r>
            <w:r w:rsidR="002A1FB9">
              <w:rPr>
                <w:b/>
              </w:rPr>
              <w:t xml:space="preserve"> </w:t>
            </w:r>
            <w:r w:rsidR="00A65692">
              <w:rPr>
                <w:b/>
                <w:sz w:val="22"/>
                <w:szCs w:val="22"/>
              </w:rPr>
              <w:t>Head of Communications</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61BF554D" w:rsidR="006A015F" w:rsidRDefault="005C6044">
            <w:pPr>
              <w:rPr>
                <w:b/>
              </w:rPr>
            </w:pPr>
            <w:r>
              <w:rPr>
                <w:b/>
              </w:rPr>
              <w:t>VACANCY NUMBER</w:t>
            </w:r>
            <w:r w:rsidR="006A015F">
              <w:rPr>
                <w:b/>
              </w:rPr>
              <w:t>:</w:t>
            </w:r>
            <w:r w:rsidR="002A1FB9">
              <w:rPr>
                <w:b/>
              </w:rPr>
              <w:t xml:space="preserve"> </w:t>
            </w:r>
            <w:r w:rsidR="00A65692">
              <w:rPr>
                <w:b/>
              </w:rPr>
              <w:t>HO</w:t>
            </w:r>
            <w:r w:rsidR="003506B6">
              <w:rPr>
                <w:b/>
              </w:rPr>
              <w:t>C</w:t>
            </w:r>
            <w:r w:rsidR="008D68F0">
              <w:rPr>
                <w:b/>
              </w:rPr>
              <w:t>2022</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6D3C3C4D" w:rsidR="006A015F" w:rsidRDefault="005C6044">
            <w:pPr>
              <w:rPr>
                <w:b/>
              </w:rPr>
            </w:pPr>
            <w:r>
              <w:rPr>
                <w:b/>
              </w:rPr>
              <w:t>LOCATION</w:t>
            </w:r>
            <w:r w:rsidR="006A015F">
              <w:rPr>
                <w:b/>
              </w:rPr>
              <w:t>:</w:t>
            </w:r>
            <w:r w:rsidR="002A1FB9">
              <w:rPr>
                <w:b/>
              </w:rPr>
              <w:t xml:space="preserve"> </w:t>
            </w:r>
            <w:r w:rsidR="00A65692">
              <w:rPr>
                <w:b/>
              </w:rPr>
              <w:t>Exeter</w:t>
            </w:r>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4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5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330" w:type="dxa"/>
          </w:tcPr>
          <w:p w14:paraId="075B2E21" w14:textId="77777777" w:rsidR="001B2982" w:rsidRDefault="00E14018">
            <w:r>
              <w:fldChar w:fldCharType="begin">
                <w:ffData>
                  <w:name w:val="Text111"/>
                  <w:enabled/>
                  <w:calcOnExit w:val="0"/>
                  <w:textInput/>
                </w:ffData>
              </w:fldChar>
            </w:r>
            <w:bookmarkStart w:id="5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880" w:type="dxa"/>
          </w:tcPr>
          <w:p w14:paraId="075B2E22" w14:textId="77777777" w:rsidR="001B2982" w:rsidRDefault="00E14018">
            <w:r>
              <w:fldChar w:fldCharType="begin">
                <w:ffData>
                  <w:name w:val="Text112"/>
                  <w:enabled/>
                  <w:calcOnExit w:val="0"/>
                  <w:textInput/>
                </w:ffData>
              </w:fldChar>
            </w:r>
            <w:bookmarkStart w:id="5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8"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330" w:type="dxa"/>
          </w:tcPr>
          <w:p w14:paraId="075B2E26" w14:textId="77777777" w:rsidR="001B2982" w:rsidRDefault="00E14018">
            <w:r>
              <w:fldChar w:fldCharType="begin">
                <w:ffData>
                  <w:name w:val="Text115"/>
                  <w:enabled/>
                  <w:calcOnExit w:val="0"/>
                  <w:textInput/>
                </w:ffData>
              </w:fldChar>
            </w:r>
            <w:bookmarkStart w:id="6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880" w:type="dxa"/>
          </w:tcPr>
          <w:p w14:paraId="075B2E27" w14:textId="77777777" w:rsidR="001B2982" w:rsidRDefault="00E14018">
            <w:r>
              <w:fldChar w:fldCharType="begin">
                <w:ffData>
                  <w:name w:val="Text116"/>
                  <w:enabled/>
                  <w:calcOnExit w:val="0"/>
                  <w:textInput/>
                </w:ffData>
              </w:fldChar>
            </w:r>
            <w:bookmarkStart w:id="6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330" w:type="dxa"/>
          </w:tcPr>
          <w:p w14:paraId="075B2E2B" w14:textId="77777777" w:rsidR="001B2982" w:rsidRDefault="00E14018">
            <w:r>
              <w:fldChar w:fldCharType="begin">
                <w:ffData>
                  <w:name w:val="Text119"/>
                  <w:enabled/>
                  <w:calcOnExit w:val="0"/>
                  <w:textInput/>
                </w:ffData>
              </w:fldChar>
            </w:r>
            <w:bookmarkStart w:id="6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880" w:type="dxa"/>
          </w:tcPr>
          <w:p w14:paraId="075B2E2C" w14:textId="77777777" w:rsidR="001B2982" w:rsidRDefault="00E14018">
            <w:r>
              <w:fldChar w:fldCharType="begin">
                <w:ffData>
                  <w:name w:val="Text120"/>
                  <w:enabled/>
                  <w:calcOnExit w:val="0"/>
                  <w:textInput/>
                </w:ffData>
              </w:fldChar>
            </w:r>
            <w:bookmarkStart w:id="65"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7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361" w:type="dxa"/>
          </w:tcPr>
          <w:p w14:paraId="075B2E3D" w14:textId="77777777" w:rsidR="00816D17" w:rsidRDefault="00E14018">
            <w:r>
              <w:fldChar w:fldCharType="begin">
                <w:ffData>
                  <w:name w:val="Text127"/>
                  <w:enabled/>
                  <w:calcOnExit w:val="0"/>
                  <w:textInput/>
                </w:ffData>
              </w:fldChar>
            </w:r>
            <w:bookmarkStart w:id="7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880" w:type="dxa"/>
          </w:tcPr>
          <w:p w14:paraId="075B2E3E" w14:textId="77777777" w:rsidR="00816D17" w:rsidRDefault="00E14018">
            <w:r>
              <w:fldChar w:fldCharType="begin">
                <w:ffData>
                  <w:name w:val="Text128"/>
                  <w:enabled/>
                  <w:calcOnExit w:val="0"/>
                  <w:textInput/>
                </w:ffData>
              </w:fldChar>
            </w:r>
            <w:bookmarkStart w:id="7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3361" w:type="dxa"/>
          </w:tcPr>
          <w:p w14:paraId="075B2E42" w14:textId="77777777" w:rsidR="00816D17" w:rsidRDefault="00E14018">
            <w:r>
              <w:fldChar w:fldCharType="begin">
                <w:ffData>
                  <w:name w:val="Text131"/>
                  <w:enabled/>
                  <w:calcOnExit w:val="0"/>
                  <w:textInput/>
                </w:ffData>
              </w:fldChar>
            </w:r>
            <w:bookmarkStart w:id="7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880" w:type="dxa"/>
          </w:tcPr>
          <w:p w14:paraId="075B2E43" w14:textId="77777777" w:rsidR="00816D17" w:rsidRDefault="00E14018">
            <w:r>
              <w:fldChar w:fldCharType="begin">
                <w:ffData>
                  <w:name w:val="Text132"/>
                  <w:enabled/>
                  <w:calcOnExit w:val="0"/>
                  <w:textInput/>
                </w:ffData>
              </w:fldChar>
            </w:r>
            <w:bookmarkStart w:id="7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361" w:type="dxa"/>
          </w:tcPr>
          <w:p w14:paraId="075B2E47" w14:textId="77777777" w:rsidR="00816D17" w:rsidRDefault="00E14018">
            <w:r>
              <w:fldChar w:fldCharType="begin">
                <w:ffData>
                  <w:name w:val="Text135"/>
                  <w:enabled/>
                  <w:calcOnExit w:val="0"/>
                  <w:textInput/>
                </w:ffData>
              </w:fldChar>
            </w:r>
            <w:bookmarkStart w:id="8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880" w:type="dxa"/>
          </w:tcPr>
          <w:p w14:paraId="075B2E48" w14:textId="77777777" w:rsidR="00816D17" w:rsidRDefault="00E14018">
            <w:r>
              <w:fldChar w:fldCharType="begin">
                <w:ffData>
                  <w:name w:val="Text136"/>
                  <w:enabled/>
                  <w:calcOnExit w:val="0"/>
                  <w:textInput/>
                </w:ffData>
              </w:fldChar>
            </w:r>
            <w:bookmarkStart w:id="8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7"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7"/>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800" w:type="dxa"/>
            <w:vAlign w:val="center"/>
          </w:tcPr>
          <w:p w14:paraId="075B2E69" w14:textId="77777777" w:rsidR="00CF013C" w:rsidRDefault="00AE3079">
            <w:r>
              <w:fldChar w:fldCharType="begin">
                <w:ffData>
                  <w:name w:val="Text144"/>
                  <w:enabled/>
                  <w:calcOnExit w:val="0"/>
                  <w:textInput/>
                </w:ffData>
              </w:fldChar>
            </w:r>
            <w:bookmarkStart w:id="8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90"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vAlign w:val="center"/>
          </w:tcPr>
          <w:p w14:paraId="075B2E6D" w14:textId="77777777" w:rsidR="00CF013C" w:rsidRDefault="00AE3079">
            <w:r>
              <w:fldChar w:fldCharType="begin">
                <w:ffData>
                  <w:name w:val="Text147"/>
                  <w:enabled/>
                  <w:calcOnExit w:val="0"/>
                  <w:textInput/>
                </w:ffData>
              </w:fldChar>
            </w:r>
            <w:bookmarkStart w:id="9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800" w:type="dxa"/>
            <w:vAlign w:val="center"/>
          </w:tcPr>
          <w:p w14:paraId="075B2E71" w14:textId="77777777" w:rsidR="00CF013C" w:rsidRDefault="00AE3079">
            <w:r>
              <w:fldChar w:fldCharType="begin">
                <w:ffData>
                  <w:name w:val="Text150"/>
                  <w:enabled/>
                  <w:calcOnExit w:val="0"/>
                  <w:textInput/>
                </w:ffData>
              </w:fldChar>
            </w:r>
            <w:bookmarkStart w:id="9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800" w:type="dxa"/>
            <w:vAlign w:val="center"/>
          </w:tcPr>
          <w:p w14:paraId="075B2E75" w14:textId="77777777" w:rsidR="00CF013C" w:rsidRDefault="00AE3079">
            <w:r>
              <w:fldChar w:fldCharType="begin">
                <w:ffData>
                  <w:name w:val="Text153"/>
                  <w:enabled/>
                  <w:calcOnExit w:val="0"/>
                  <w:textInput/>
                </w:ffData>
              </w:fldChar>
            </w:r>
            <w:bookmarkStart w:id="9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100"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800" w:type="dxa"/>
            <w:vAlign w:val="center"/>
          </w:tcPr>
          <w:p w14:paraId="075B2E79" w14:textId="77777777" w:rsidR="00CF013C" w:rsidRDefault="00AE3079">
            <w:r>
              <w:fldChar w:fldCharType="begin">
                <w:ffData>
                  <w:name w:val="Text156"/>
                  <w:enabled/>
                  <w:calcOnExit w:val="0"/>
                  <w:textInput/>
                </w:ffData>
              </w:fldChar>
            </w:r>
            <w:bookmarkStart w:id="10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800" w:type="dxa"/>
            <w:vAlign w:val="center"/>
          </w:tcPr>
          <w:p w14:paraId="075B2E7D" w14:textId="77777777" w:rsidR="00CF013C" w:rsidRDefault="00AE3079">
            <w:r>
              <w:fldChar w:fldCharType="begin">
                <w:ffData>
                  <w:name w:val="Text159"/>
                  <w:enabled/>
                  <w:calcOnExit w:val="0"/>
                  <w:textInput/>
                </w:ffData>
              </w:fldChar>
            </w:r>
            <w:bookmarkStart w:id="10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5"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6"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00" w:type="dxa"/>
            <w:vAlign w:val="center"/>
          </w:tcPr>
          <w:p w14:paraId="075B2E81" w14:textId="77777777" w:rsidR="00CF013C" w:rsidRDefault="00AE3079">
            <w:r>
              <w:fldChar w:fldCharType="begin">
                <w:ffData>
                  <w:name w:val="Text162"/>
                  <w:enabled/>
                  <w:calcOnExit w:val="0"/>
                  <w:textInput/>
                </w:ffData>
              </w:fldChar>
            </w:r>
            <w:bookmarkStart w:id="107"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9" w:name="Dropdown8"/>
            <w:r>
              <w:instrText xml:space="preserve"> FORMDROPDOWN </w:instrText>
            </w:r>
            <w:r w:rsidR="00A65692">
              <w:fldChar w:fldCharType="separate"/>
            </w:r>
            <w:r>
              <w:fldChar w:fldCharType="end"/>
            </w:r>
            <w:bookmarkEnd w:id="109"/>
          </w:p>
        </w:tc>
        <w:tc>
          <w:tcPr>
            <w:tcW w:w="1800" w:type="dxa"/>
            <w:vAlign w:val="center"/>
          </w:tcPr>
          <w:p w14:paraId="075B2E85" w14:textId="77777777" w:rsidR="00CF013C" w:rsidRDefault="00AE3079">
            <w:r>
              <w:fldChar w:fldCharType="begin">
                <w:ffData>
                  <w:name w:val="Text164"/>
                  <w:enabled/>
                  <w:calcOnExit w:val="0"/>
                  <w:textInput/>
                </w:ffData>
              </w:fldChar>
            </w:r>
            <w:bookmarkStart w:id="11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1"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2"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800" w:type="dxa"/>
            <w:vAlign w:val="center"/>
          </w:tcPr>
          <w:p w14:paraId="075B2E89" w14:textId="77777777" w:rsidR="00CF013C" w:rsidRDefault="00AE3079">
            <w:r>
              <w:fldChar w:fldCharType="begin">
                <w:ffData>
                  <w:name w:val="Text167"/>
                  <w:enabled/>
                  <w:calcOnExit w:val="0"/>
                  <w:textInput/>
                </w:ffData>
              </w:fldChar>
            </w:r>
            <w:bookmarkStart w:id="113"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4"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800" w:type="dxa"/>
            <w:vAlign w:val="center"/>
          </w:tcPr>
          <w:p w14:paraId="075B2E8D" w14:textId="77777777" w:rsidR="00CF013C" w:rsidRDefault="00AE3079">
            <w:r>
              <w:fldChar w:fldCharType="begin">
                <w:ffData>
                  <w:name w:val="Text170"/>
                  <w:enabled/>
                  <w:calcOnExit w:val="0"/>
                  <w:textInput/>
                </w:ffData>
              </w:fldChar>
            </w:r>
            <w:bookmarkStart w:id="11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9"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20"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1"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2"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3"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4"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5"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6"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7"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7"/>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8"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9"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30"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2"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3"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4"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6"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7"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8"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9"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40"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2"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3"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4"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4"/>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5"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2610" w:type="dxa"/>
            <w:vAlign w:val="center"/>
          </w:tcPr>
          <w:p w14:paraId="075B2EE8" w14:textId="77777777" w:rsidR="005F729B" w:rsidRDefault="007E61AF">
            <w:r>
              <w:fldChar w:fldCharType="begin">
                <w:ffData>
                  <w:name w:val="Text201"/>
                  <w:enabled/>
                  <w:calcOnExit w:val="0"/>
                  <w:textInput/>
                </w:ffData>
              </w:fldChar>
            </w:r>
            <w:bookmarkStart w:id="147"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8"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9"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9"/>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50"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1"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610" w:type="dxa"/>
            <w:vAlign w:val="center"/>
          </w:tcPr>
          <w:p w14:paraId="075B2EEF" w14:textId="77777777" w:rsidR="005F729B" w:rsidRDefault="007E61AF">
            <w:r>
              <w:fldChar w:fldCharType="begin">
                <w:ffData>
                  <w:name w:val="Text206"/>
                  <w:enabled/>
                  <w:calcOnExit w:val="0"/>
                  <w:textInput/>
                </w:ffData>
              </w:fldChar>
            </w:r>
            <w:bookmarkStart w:id="152"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3"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4"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4"/>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5"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6"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2610" w:type="dxa"/>
            <w:vAlign w:val="center"/>
          </w:tcPr>
          <w:p w14:paraId="075B2EF6" w14:textId="77777777" w:rsidR="005F729B" w:rsidRDefault="007E61AF">
            <w:r>
              <w:fldChar w:fldCharType="begin">
                <w:ffData>
                  <w:name w:val="Text211"/>
                  <w:enabled/>
                  <w:calcOnExit w:val="0"/>
                  <w:textInput/>
                </w:ffData>
              </w:fldChar>
            </w:r>
            <w:bookmarkStart w:id="157"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8"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9"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9"/>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60"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1"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610" w:type="dxa"/>
            <w:vAlign w:val="center"/>
          </w:tcPr>
          <w:p w14:paraId="075B2EFD" w14:textId="77777777" w:rsidR="005F729B" w:rsidRDefault="007E61AF">
            <w:r>
              <w:fldChar w:fldCharType="begin">
                <w:ffData>
                  <w:name w:val="Text216"/>
                  <w:enabled/>
                  <w:calcOnExit w:val="0"/>
                  <w:textInput/>
                </w:ffData>
              </w:fldChar>
            </w:r>
            <w:bookmarkStart w:id="162"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Please continue on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3"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4"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5"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6"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Please continue on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7"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7"/>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68"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8"/>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9"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9"/>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Submitting your Application</w:t>
      </w:r>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EE26" w14:textId="77777777" w:rsidR="00C625B8" w:rsidRDefault="00C625B8" w:rsidP="009E7850">
      <w:r>
        <w:separator/>
      </w:r>
    </w:p>
  </w:endnote>
  <w:endnote w:type="continuationSeparator" w:id="0">
    <w:p w14:paraId="372081D9" w14:textId="77777777" w:rsidR="00C625B8" w:rsidRDefault="00C625B8"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226E" w14:textId="77777777" w:rsidR="00C625B8" w:rsidRDefault="00C625B8" w:rsidP="009E7850">
      <w:r>
        <w:separator/>
      </w:r>
    </w:p>
  </w:footnote>
  <w:footnote w:type="continuationSeparator" w:id="0">
    <w:p w14:paraId="5DB0DFFD" w14:textId="77777777" w:rsidR="00C625B8" w:rsidRDefault="00C625B8"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16cid:durableId="1166943794">
    <w:abstractNumId w:val="8"/>
  </w:num>
  <w:num w:numId="2" w16cid:durableId="182983184">
    <w:abstractNumId w:val="6"/>
  </w:num>
  <w:num w:numId="3" w16cid:durableId="713626991">
    <w:abstractNumId w:val="7"/>
  </w:num>
  <w:num w:numId="4" w16cid:durableId="754784250">
    <w:abstractNumId w:val="1"/>
  </w:num>
  <w:num w:numId="5" w16cid:durableId="341977733">
    <w:abstractNumId w:val="0"/>
  </w:num>
  <w:num w:numId="6" w16cid:durableId="1190530179">
    <w:abstractNumId w:val="4"/>
  </w:num>
  <w:num w:numId="7" w16cid:durableId="485435545">
    <w:abstractNumId w:val="5"/>
  </w:num>
  <w:num w:numId="8" w16cid:durableId="1498306893">
    <w:abstractNumId w:val="9"/>
  </w:num>
  <w:num w:numId="9" w16cid:durableId="222453985">
    <w:abstractNumId w:val="10"/>
  </w:num>
  <w:num w:numId="10" w16cid:durableId="2022854892">
    <w:abstractNumId w:val="3"/>
  </w:num>
  <w:num w:numId="11" w16cid:durableId="19845081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ew Theedom">
    <w15:presenceInfo w15:providerId="AD" w15:userId="S::matt.theedom@devoncricket.co.uk::e29c2c71-79e8-4c61-8316-d6a7dcd53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75C1A"/>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06B6"/>
    <w:rsid w:val="003517FE"/>
    <w:rsid w:val="00363672"/>
    <w:rsid w:val="00364A8A"/>
    <w:rsid w:val="00366DF4"/>
    <w:rsid w:val="003836F7"/>
    <w:rsid w:val="00386104"/>
    <w:rsid w:val="00392618"/>
    <w:rsid w:val="003D3774"/>
    <w:rsid w:val="00402BB8"/>
    <w:rsid w:val="00423E6E"/>
    <w:rsid w:val="00427FD8"/>
    <w:rsid w:val="00432D83"/>
    <w:rsid w:val="00447BE2"/>
    <w:rsid w:val="004B1B23"/>
    <w:rsid w:val="004C026D"/>
    <w:rsid w:val="004C4245"/>
    <w:rsid w:val="004F68AC"/>
    <w:rsid w:val="00501495"/>
    <w:rsid w:val="00502E7E"/>
    <w:rsid w:val="00503FA9"/>
    <w:rsid w:val="00527012"/>
    <w:rsid w:val="005342EF"/>
    <w:rsid w:val="00536E4D"/>
    <w:rsid w:val="005414EC"/>
    <w:rsid w:val="00553B7A"/>
    <w:rsid w:val="00585627"/>
    <w:rsid w:val="00590D38"/>
    <w:rsid w:val="00596AD1"/>
    <w:rsid w:val="005972EF"/>
    <w:rsid w:val="005C215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8D68F0"/>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65692"/>
    <w:rsid w:val="00A750C4"/>
    <w:rsid w:val="00A974B8"/>
    <w:rsid w:val="00AA65E0"/>
    <w:rsid w:val="00AE2DF0"/>
    <w:rsid w:val="00AE3079"/>
    <w:rsid w:val="00AE6D6A"/>
    <w:rsid w:val="00B040CC"/>
    <w:rsid w:val="00B043C7"/>
    <w:rsid w:val="00B06A7D"/>
    <w:rsid w:val="00B12F9B"/>
    <w:rsid w:val="00B16304"/>
    <w:rsid w:val="00B17F3E"/>
    <w:rsid w:val="00B41FB2"/>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5B8"/>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B3C68"/>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6" ma:contentTypeDescription="Create a new document." ma:contentTypeScope="" ma:versionID="6844279ca11dff7203a0f9659aad736c">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2ba0de980526efde19c4e31414fae4dc"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1DA9-ABC2-4C79-B257-772361EA8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3.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customXml/itemProps4.xml><?xml version="1.0" encoding="utf-8"?>
<ds:datastoreItem xmlns:ds="http://schemas.openxmlformats.org/officeDocument/2006/customXml" ds:itemID="{F6110164-1C72-496D-9F40-2A2F0F1A4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1418</Words>
  <Characters>10820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12214</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Mathew Theedom</cp:lastModifiedBy>
  <cp:revision>4</cp:revision>
  <cp:lastPrinted>2005-12-13T11:19:00Z</cp:lastPrinted>
  <dcterms:created xsi:type="dcterms:W3CDTF">2022-04-01T11:09:00Z</dcterms:created>
  <dcterms:modified xsi:type="dcterms:W3CDTF">2022-06-17T09:34:00Z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